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782480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10-06T20:30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طرق الاستدلال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443D5B5D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10-06T20:31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624 أصل 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862452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10-06T20:31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ماجستير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56B10A7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10-06T20:31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أصول الف</w:t>
              </w:r>
            </w:ins>
            <w:ins w:id="4" w:author="فيصل طيفور أحمد حاج عمر" w:date="2023-10-06T20:32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565B89A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10-06T20:32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الشريعة والدراسات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BB889B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10-06T20:32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جامعة القصي</w:t>
              </w:r>
            </w:ins>
            <w:ins w:id="7" w:author="فيصل طيفور أحمد حاج عمر" w:date="2023-10-06T20:33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C09EF5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8" w:author="فيصل طيفور أحمد حاج عمر" w:date="2023-10-06T20:33:00Z">
              <w:r w:rsidR="0064237F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D028BC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23:00:00Z">
              <w:r w:rsidR="0063241B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    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10" w:author="فيصل طيفور أحمد حاج عمر" w:date="2023-10-21T23:00:00Z">
              <w:r w:rsidR="0063241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1" w:author="فيصل طيفور أحمد حاج عمر" w:date="2023-10-06T20:33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2" w:author="فيصل طيفور أحمد حاج عمر" w:date="2023-10-21T23:00:00Z">
              <w:r w:rsidR="0063241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3" w:author="فيصل طيفور أحمد حاج عمر" w:date="2023-10-06T20:33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4" w:author="فيصل طيفور أحمد حاج عمر" w:date="2023-10-21T23:00:00Z">
              <w:r w:rsidR="0063241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</w:t>
              </w:r>
            </w:ins>
            <w:ins w:id="15" w:author="فيصل طيفور أحمد حاج عمر" w:date="2023-10-21T23:01:00Z">
              <w:r w:rsidR="0063241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5</w:t>
              </w:r>
            </w:ins>
            <w:ins w:id="16" w:author="فيصل طيفور أحمد حاج عمر" w:date="2023-10-06T20:33:00Z">
              <w:r w:rsidR="0064237F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 xml:space="preserve"> </w:t>
              </w:r>
            </w:ins>
            <w:ins w:id="17" w:author="فيصل طيفور أحمد حاج عمر" w:date="2023-10-21T23:01:00Z">
              <w:r w:rsidR="0063241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8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8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3EF5D769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9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20" w:author="فيصل طيفور أحمد حاج عمر" w:date="2023-10-06T20:34:00Z">
              <w:r w:rsidR="0064237F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ساعتـــــــــــــــــــــــــــــــــــــان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34E4F96F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21" w:author="فيصل طيفور أحمد حاج عمر" w:date="2023-10-06T20:34:00Z">
                  <w:r w:rsidR="0064237F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2" w:author="فيصل طيفور أحمد حاج عمر" w:date="2023-10-06T20:34:00Z">
                  <w:r w:rsidR="00DD5225" w:rsidRPr="005A0806" w:rsidDel="0064237F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C8DE278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23" w:author="فيصل طيفور أحمد حاج عمر" w:date="2023-10-06T20:35:00Z">
              <w:r w:rsidR="0064237F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الثـــــــــــــــــــــــــــــــــــــــــــــــــــــــــــــــاني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496D4DB2" w:rsidR="00DD5225" w:rsidRPr="00782108" w:rsidRDefault="0064237F" w:rsidP="0064237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4" w:author="فيصل طيفور أحمد حاج عمر" w:date="2023-10-06T20:36:00Z"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يتناول المقرر  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الاستدلال وأنواعه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وطرق الوصول إلى الحكم الشرعي عن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طريق 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الاستدلال اللغوي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والعقلي، و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الاستدلال بالأدلة المقاصدية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 و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الأدلة الاستئناسية أو الرديفة أو الترجيحية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 و</w:t>
              </w:r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الاستدلال بالأدلة الكلية والأدلة الجزئية</w:t>
              </w:r>
              <w:r w:rsidRPr="0064237F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5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5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2EB508E6" w:rsidR="00DD5225" w:rsidRPr="009E6110" w:rsidRDefault="0064237F" w:rsidP="0064237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6" w:author="فيصل طيفور أحمد حاج عمر" w:date="2023-10-06T20:35:00Z">
              <w:r w:rsidRPr="0064237F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الأدلة الشرعية (614 أصل)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5806235E" w:rsidR="00DD5225" w:rsidRPr="009E6110" w:rsidRDefault="0064237F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7" w:author="فيصل طيفور أحمد حاج عمر" w:date="2023-10-06T20:35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</w:t>
              </w:r>
            </w:ins>
            <w:ins w:id="28" w:author="فيصل طيفور أحمد حاج عمر" w:date="2023-10-06T20:36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A9DD61C" w14:textId="77777777" w:rsidR="0064237F" w:rsidRPr="0064237F" w:rsidRDefault="0064237F" w:rsidP="0064237F">
            <w:pPr>
              <w:shd w:val="clear" w:color="auto" w:fill="F2F2F2" w:themeFill="background1" w:themeFillShade="F2"/>
              <w:bidi/>
              <w:jc w:val="lowKashida"/>
              <w:rPr>
                <w:ins w:id="29" w:author="فيصل طيفور أحمد حاج عمر" w:date="2023-10-06T20:36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30" w:author="فيصل طيفور أحمد حاج عمر" w:date="2023-10-06T20:36:00Z"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يهدف المقرر إلى تعريف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الطالب با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لاستدلال وأنواعه 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 وكيفية الاستدلال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بالأدلة المقاصدية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 واللغوية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العقلية للأحكام الشرعية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، وكيف 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يستفيد من الأدلة الاستئناسية والرديفة في استنباط الأحكام والترجيح بين الأقوال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4237F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وأن </w:t>
              </w:r>
              <w:r w:rsidRPr="0064237F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يوازن بين الأدلة الكلية والأدلة الجزئية عند التعارض.</w:t>
              </w:r>
            </w:ins>
          </w:p>
          <w:p w14:paraId="3AAF2D7C" w14:textId="77777777" w:rsidR="00DD5225" w:rsidRPr="0064237F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9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39173E8E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38BE3DCB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" w:author="فيصل طيفور أحمد حاج عمر" w:date="2023-10-06T20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50%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6B569F82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2D3A39FB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فيصل طيفور أحمد حاج عمر" w:date="2023-10-06T20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45C8466B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lastRenderedPageBreak/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2CF01CB5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فيصل طيفور أحمد حاج عمر" w:date="2023-10-06T20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5283C49C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7" w:author="فيصل طيفور أحمد حاج عمر" w:date="2023-10-06T20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54A08DE3" w:rsidR="004B4198" w:rsidRPr="00CE77C2" w:rsidRDefault="0064237F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فيصل طيفور أحمد حاج عمر" w:date="2023-10-06T20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FFDE8C2" w:rsidR="006C0DCE" w:rsidRPr="004F3D2F" w:rsidRDefault="0064237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" w:author="فيصل طيفور أحمد حاج عمر" w:date="2023-10-06T20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5D5F2B82" w:rsidR="006C0DCE" w:rsidRPr="004F3D2F" w:rsidRDefault="0063241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10-21T23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34A81B90" w:rsidR="006C0DCE" w:rsidRPr="004F3D2F" w:rsidRDefault="0064237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30B5F3A1" w:rsidR="006C0DCE" w:rsidRPr="004F3D2F" w:rsidRDefault="0063241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" w:author="فيصل طيفور أحمد حاج عمر" w:date="2023-10-21T23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6299C97E" w:rsidR="006C0DCE" w:rsidRPr="004F3D2F" w:rsidRDefault="0064237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6923DBCE" w:rsidR="006C0DCE" w:rsidRPr="004F3D2F" w:rsidRDefault="0064237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0835D9C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5" w:author="فيصل طيفور أحمد حاج عمر" w:date="2023-10-06T20:37:00Z">
              <w:r w:rsidR="0064237F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6E2DB7B" w:rsidR="006C0DCE" w:rsidRPr="004F3D2F" w:rsidRDefault="0064237F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" w:author="فيصل طيفور أحمد حاج عمر" w:date="2023-10-06T20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FC7AE25" w:rsidR="006C0DCE" w:rsidRPr="004F3D2F" w:rsidRDefault="0063241B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" w:author="فيصل طيفور أحمد حاج عمر" w:date="2023-10-21T23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26.67%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35314457" w:rsidR="006C0DCE" w:rsidRPr="004F3D2F" w:rsidRDefault="0064237F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8" w:author="فيصل طيفور أحمد حاج عمر" w:date="2023-10-06T20:37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843E7AC" w:rsidR="006C0DCE" w:rsidRPr="004F3D2F" w:rsidRDefault="0063241B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9" w:author="فيصل طيفور أحمد حاج عمر" w:date="2023-10-21T23:03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50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3E99F104" w:rsidR="006E3A65" w:rsidRPr="004F3D2F" w:rsidRDefault="0064237F" w:rsidP="0064237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1" w:author="فيصل طيفور أحمد حاج عمر" w:date="2023-10-06T20:39:00Z"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64237F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يتعرف </w:t>
              </w:r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الطالب</w:t>
              </w:r>
              <w:r w:rsidRPr="0064237F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على الاستدلال وأنواعه</w:t>
              </w:r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451FBA95" w:rsidR="006E3A65" w:rsidRPr="004F3D2F" w:rsidRDefault="0064237F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2" w:author="فيصل طيفور أحمد حاج عمر" w:date="2023-10-06T20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1C7AB23" w:rsidR="006E3A65" w:rsidRPr="004F3D2F" w:rsidRDefault="0063241B" w:rsidP="0063241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3" w:author="فيصل طيفور أحمد حاج عمر" w:date="2023-10-21T23:03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إلقاء المحاضرة.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0085BEE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54" w:author="فيصل طيفور أحمد حاج عمر" w:date="2023-10-21T23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5" w:author="فيصل طيفور أحمد حاج عمر" w:date="2023-10-21T23:03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والمناقشة والمشاركة في التدريبات داخل القاعة.</w:t>
              </w:r>
            </w:ins>
          </w:p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12BB253A" w:rsidR="006E3A65" w:rsidRPr="004F3D2F" w:rsidRDefault="0064237F" w:rsidP="0064237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6" w:author="فيصل طيفور أحمد حاج عمر" w:date="2023-10-06T20:39:00Z"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64237F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يستعرض</w:t>
              </w:r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</w:t>
              </w:r>
              <w:r w:rsidRPr="0064237F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طرق</w:t>
              </w:r>
              <w:r w:rsidRPr="0064237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الاستدلال بالأدلة </w:t>
              </w:r>
              <w:r w:rsidRPr="0064237F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اللغوية والعقلية والمقاصدية والاستئناسية.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00271385" w:rsidR="006E3A65" w:rsidRPr="004F3D2F" w:rsidRDefault="0064237F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7" w:author="فيصل طيفور أحمد حاج عمر" w:date="2023-10-06T20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6B9429FF" w:rsidR="006E3A65" w:rsidRPr="004F3D2F" w:rsidRDefault="0063241B" w:rsidP="0063241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8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 تكليف الطلاب بإعداد بحوث فصلية ، ومسائل تطبيقية.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0CD77DB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59" w:author="فيصل طيفور أحمد حاج عمر" w:date="2023-10-21T23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0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5C158758" w:rsidR="006E3A65" w:rsidRPr="004F3D2F" w:rsidRDefault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61" w:author="فيصل طيفور أحمد حاج عمر" w:date="2023-10-06T20:40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62" w:author="فيصل طيفور أحمد حاج عمر" w:date="2023-10-06T20:40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2DF5E946" w:rsidR="006E3A6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3" w:author="فيصل طيفور أحمد حاج عمر" w:date="2023-10-06T20:40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يحدد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طرق الاعتراض على الأدلة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مناقش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تها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مناقشة صحيحة.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6EE602E5" w:rsidR="006E3A65" w:rsidRPr="004F3D2F" w:rsidRDefault="00EB253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4" w:author="فيصل طيفور أحمد حاج عمر" w:date="2023-10-06T20:4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8FFC9CE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65" w:author="فيصل طيفور أحمد حاج عمر" w:date="2023-10-21T23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6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الحوار والمناقشة بين الأستاذ والطلاب .</w:t>
              </w:r>
            </w:ins>
          </w:p>
          <w:p w14:paraId="17EDB9B5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67" w:author="فيصل طيفور أحمد حاج عمر" w:date="2023-10-21T23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8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تدريب الطلاب داخل القاعة على تطبيقات عملية</w:t>
              </w:r>
            </w:ins>
          </w:p>
          <w:p w14:paraId="15FA0E60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69" w:author="فيصل طيفور أحمد حاج عمر" w:date="2023-10-21T23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0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35064680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71" w:author="فيصل طيفور أحمد حاج عمر" w:date="2023-10-21T23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2" w:author="فيصل طيفور أحمد حاج عمر" w:date="2023-10-21T23:04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2F589DBF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73" w:author="فيصل طيفور أحمد حاج عمر" w:date="2023-10-21T23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4" w:author="فيصل طيفور أحمد حاج عمر" w:date="2023-10-21T23:05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العروض التقديمية</w:t>
              </w:r>
            </w:ins>
          </w:p>
          <w:p w14:paraId="19AF6DB7" w14:textId="0415AB56" w:rsidR="006E3A65" w:rsidRPr="004F3D2F" w:rsidRDefault="0063241B" w:rsidP="0063241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5" w:author="فيصل طيفور أحمد حاج عمر" w:date="2023-10-21T23:05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AAB9925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76" w:author="فيصل طيفور أحمد حاج عمر" w:date="2023-10-21T23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7" w:author="فيصل طيفور أحمد حاج عمر" w:date="2023-10-21T23:05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 إعداد البحوث وأوراق العمل.</w:t>
              </w:r>
            </w:ins>
          </w:p>
          <w:p w14:paraId="741ED5B6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78" w:author="فيصل طيفور أحمد حاج عمر" w:date="2023-10-21T23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9" w:author="فيصل طيفور أحمد حاج عمر" w:date="2023-10-21T23:05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7A10C16B" w14:textId="5DF9ACF0" w:rsidR="006E3A65" w:rsidRPr="004F3D2F" w:rsidRDefault="0063241B" w:rsidP="0063241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0" w:author="فيصل طيفور أحمد حاج عمر" w:date="2023-10-21T23:05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017044F4" w:rsidR="006E3A6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1" w:author="فيصل طيفور أحمد حاج عمر" w:date="2023-10-06T20:41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يفهم الطالب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منهج الاستدلال بالأدلة الشرعية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وكيفية البحث فيه.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06AFA7AC" w14:textId="77777777" w:rsidR="006E3A65" w:rsidRDefault="00EB2535" w:rsidP="008B4C8B">
            <w:pPr>
              <w:bidi/>
              <w:spacing w:after="0" w:line="240" w:lineRule="auto"/>
              <w:ind w:right="43"/>
              <w:rPr>
                <w:ins w:id="82" w:author="فيصل طيفور أحمد حاج عمر" w:date="2023-10-06T20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3" w:author="فيصل طيفور أحمد حاج عمر" w:date="2023-10-06T20:4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م4</w:t>
              </w:r>
            </w:ins>
          </w:p>
          <w:p w14:paraId="1C8250E6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84" w:author="فيصل طيفور أحمد حاج عمر" w:date="2023-10-06T20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2596629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85" w:author="فيصل طيفور أحمد حاج عمر" w:date="2023-10-06T20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7AC441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86" w:author="فيصل طيفور أحمد حاج عمر" w:date="2023-10-06T20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662EAD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87" w:author="فيصل طيفور أحمد حاج عمر" w:date="2023-10-06T20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27731C" w14:textId="47533282" w:rsidR="00EB253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58FCB5A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88" w:author="فيصل طيفور أحمد حاج عمر" w:date="2023-10-21T23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9" w:author="فيصل طيفور أحمد حاج عمر" w:date="2023-10-21T23:06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إلقاء المحاضرة.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0D2CED8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90" w:author="فيصل طيفور أحمد حاج عمر" w:date="2023-10-21T23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1" w:author="فيصل طيفور أحمد حاج عمر" w:date="2023-10-21T23:07:00Z">
              <w:r w:rsidRPr="0063241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0E918ABE" w:rsidR="006E3A6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92" w:author="فيصل طيفور أحمد حاج عمر" w:date="2023-10-06T20:42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يوظف الطالب 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الأدلة في استنباط الأحكام والترجيح بين الأقوال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0E5B940" w:rsidR="006E3A65" w:rsidRPr="004F3D2F" w:rsidRDefault="00EB253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3" w:author="فيصل طيفور أحمد حاج عمر" w:date="2023-10-06T20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FBDE570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94" w:author="فيصل طيفور أحمد حاج عمر" w:date="2023-10-21T23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5" w:author="فيصل طيفور أحمد حاج عمر" w:date="2023-10-21T23:07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تكليف الطلاب بإعداد بحوث فصلية وبحوث قصيرة.</w:t>
              </w:r>
            </w:ins>
          </w:p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9EC9873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23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7" w:author="فيصل طيفور أحمد حاج عمر" w:date="2023-10-21T23:07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6C14C93B" w14:textId="77777777" w:rsidR="006E3A65" w:rsidRDefault="00EB2535" w:rsidP="00EB2535">
            <w:pPr>
              <w:bidi/>
              <w:spacing w:after="0" w:line="240" w:lineRule="auto"/>
              <w:ind w:right="43"/>
              <w:rPr>
                <w:ins w:id="98" w:author="فيصل طيفور أحمد حاج عمر" w:date="2023-10-06T20:4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99" w:author="فيصل طيفور أحمد حاج عمر" w:date="2023-10-06T20:4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2C423CFB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00" w:author="فيصل طيفور أحمد حاج عمر" w:date="2023-10-06T20:4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89DF1AF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01" w:author="فيصل طيفور أحمد حاج عمر" w:date="2023-10-06T20:4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A3A5931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02" w:author="فيصل طيفور أحمد حاج عمر" w:date="2023-10-06T20:4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B018E57" w14:textId="1FD1FD3C" w:rsidR="00EB2535" w:rsidRPr="004F3D2F" w:rsidRDefault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03" w:author="فيصل طيفور أحمد حاج عمر" w:date="2023-10-06T20:4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04" w:author="فيصل طيفور أحمد حاج عمر" w:date="2023-10-06T20:4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85EF644" w14:textId="77777777" w:rsidR="006E3A65" w:rsidRDefault="00EB2535" w:rsidP="00EB2535">
            <w:pPr>
              <w:bidi/>
              <w:spacing w:after="0" w:line="240" w:lineRule="auto"/>
              <w:ind w:right="43"/>
              <w:rPr>
                <w:ins w:id="105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6" w:author="فيصل طيفور أحمد حاج عمر" w:date="2023-10-06T20:42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يوازن 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الطالب 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بين الأدلة الكلية والأدلة الجزئية عند التعارض</w:t>
              </w:r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  <w:p w14:paraId="0DE810AC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07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2F7273C6" w:rsidR="00EB253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8" w:author="فيصل طيفور أحمد حاج عمر" w:date="2023-10-06T20:43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يعالج الطالب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كيفية عمل القواعد الأصولية في الأدلة الشرعية.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709D3827" w14:textId="77777777" w:rsidR="006E3A65" w:rsidRDefault="00EB2535" w:rsidP="008B4C8B">
            <w:pPr>
              <w:bidi/>
              <w:spacing w:after="0" w:line="240" w:lineRule="auto"/>
              <w:ind w:right="43"/>
              <w:rPr>
                <w:ins w:id="109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0" w:author="فيصل طيفور أحمد حاج عمر" w:date="2023-10-06T20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  <w:p w14:paraId="3B3B5BAC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11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06AB66B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12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1FDFEA8" w14:textId="77777777" w:rsidR="00EB2535" w:rsidRDefault="00EB2535" w:rsidP="00EB2535">
            <w:pPr>
              <w:bidi/>
              <w:spacing w:after="0" w:line="240" w:lineRule="auto"/>
              <w:ind w:right="43"/>
              <w:rPr>
                <w:ins w:id="113" w:author="فيصل طيفور أحمد حاج عمر" w:date="2023-10-06T20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3724160C" w:rsidR="00EB2535" w:rsidRPr="004F3D2F" w:rsidRDefault="00EB2535" w:rsidP="00EB253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4" w:author="فيصل طيفور أحمد حاج عمر" w:date="2023-10-06T20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20A3CFB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15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6" w:author="فيصل طيفور أحمد حاج عمر" w:date="2023-10-21T23:08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تدريب الطلاب داخل القاعة على تطبيقات عملية.</w:t>
              </w:r>
            </w:ins>
          </w:p>
          <w:p w14:paraId="37C7D39E" w14:textId="73717114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17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8" w:author="فيصل طيفور أحمد حاج عمر" w:date="2023-10-21T23:08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080E22C7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19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0" w:author="فيصل طيفور أحمد حاج عمر" w:date="2023-10-21T23:08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ورش العمل</w:t>
              </w:r>
            </w:ins>
          </w:p>
          <w:p w14:paraId="2158DF9F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21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2" w:author="فيصل طيفور أحمد حاج عمر" w:date="2023-10-21T23:08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العروض التقديمية</w:t>
              </w:r>
            </w:ins>
          </w:p>
          <w:p w14:paraId="69879A7F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23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4" w:author="فيصل طيفور أحمد حاج عمر" w:date="2023-10-21T23:08:00Z">
              <w:r w:rsidRPr="0063241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</w:t>
              </w:r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بوربوينت</w:t>
              </w:r>
            </w:ins>
          </w:p>
          <w:p w14:paraId="123EDBC5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25" w:author="فيصل طيفور أحمد حاج عمر" w:date="2023-10-21T23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6" w:author="فيصل طيفور أحمد حاج عمر" w:date="2023-10-21T23:08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4EA887E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27" w:author="فيصل طيفور أحمد حاج عمر" w:date="2023-10-21T23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8" w:author="فيصل طيفور أحمد حاج عمر" w:date="2023-10-21T23:09:00Z">
              <w:r w:rsidRPr="0063241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64834FBE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29" w:author="فيصل طيفور أحمد حاج عمر" w:date="2023-10-21T23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0" w:author="فيصل طيفور أحمد حاج عمر" w:date="2023-10-21T23:09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1C972389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31" w:author="فيصل طيفور أحمد حاج عمر" w:date="2023-10-21T23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2" w:author="فيصل طيفور أحمد حاج عمر" w:date="2023-10-21T23:09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6D3B0DBE" w14:textId="77777777" w:rsidR="0063241B" w:rsidRPr="0063241B" w:rsidRDefault="0063241B" w:rsidP="0063241B">
            <w:pPr>
              <w:bidi/>
              <w:spacing w:after="0" w:line="240" w:lineRule="auto"/>
              <w:ind w:right="43"/>
              <w:rPr>
                <w:ins w:id="133" w:author="فيصل طيفور أحمد حاج عمر" w:date="2023-10-21T23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4" w:author="فيصل طيفور أحمد حاج عمر" w:date="2023-10-21T23:09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</w:r>
            </w:ins>
          </w:p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1CB846AA" w:rsidR="006E3A6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35" w:author="فيصل طيفور أحمد حاج عمر" w:date="2023-10-06T20:43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التأدب مع العلماء ومن رأى رأيهم من أساتذته وزملائه.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11F00469" w:rsidR="006E3A65" w:rsidRPr="004F3D2F" w:rsidRDefault="00EB253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6" w:author="فيصل طيفور أحمد حاج عمر" w:date="2023-10-06T20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973C3CA" w14:textId="77777777" w:rsidR="0063241B" w:rsidRPr="0063241B" w:rsidRDefault="0063241B" w:rsidP="0063241B">
            <w:pPr>
              <w:bidi/>
              <w:spacing w:after="0" w:line="240" w:lineRule="auto"/>
              <w:ind w:right="43"/>
              <w:jc w:val="center"/>
              <w:rPr>
                <w:ins w:id="137" w:author="فيصل طيفور أحمد حاج عمر" w:date="2023-10-21T23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38" w:author="فيصل طيفور أحمد حاج عمر" w:date="2023-10-21T23:09:00Z">
              <w:r w:rsidRPr="0063241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9B04799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139" w:author="فيصل طيفور أحمد حاج عمر" w:date="2023-10-21T23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0" w:author="فيصل طيفور أحمد حاج عمر" w:date="2023-10-21T23:17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4A0419D2" w:rsidR="006E3A6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1" w:author="فيصل طيفور أحمد حاج عمر" w:date="2023-10-06T20:44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التعامل مع المخالفين بإيجابية.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4180E4E0" w:rsidR="006E3A65" w:rsidRPr="004F3D2F" w:rsidRDefault="00EB253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2" w:author="فيصل طيفور أحمد حاج عمر" w:date="2023-10-06T20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8CE90EA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143" w:author="فيصل طيفور أحمد حاج عمر" w:date="2023-10-21T23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4" w:author="فيصل طيفور أحمد حاج عمر" w:date="2023-10-21T23:17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  <w:p w14:paraId="432596E0" w14:textId="479A2425" w:rsidR="006E3A65" w:rsidRPr="004F3D2F" w:rsidRDefault="00490F19" w:rsidP="00490F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5" w:author="فيصل طيفور أحمد حاج عمر" w:date="2023-10-21T23:17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25E3CF0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146" w:author="فيصل طيفور أحمد حاج عمر" w:date="2023-10-21T23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7" w:author="فيصل طيفور أحمد حاج عمر" w:date="2023-10-21T23:17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  <w:p w14:paraId="1419E146" w14:textId="0454B72E" w:rsidR="006E3A65" w:rsidRPr="004F3D2F" w:rsidRDefault="00490F19" w:rsidP="00490F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8" w:author="فيصل طيفور أحمد حاج عمر" w:date="2023-10-21T23:17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64A41232" w14:textId="77777777" w:rsidR="006E3A65" w:rsidRDefault="00EB2535" w:rsidP="008B4C8B">
            <w:pPr>
              <w:bidi/>
              <w:spacing w:after="0" w:line="240" w:lineRule="auto"/>
              <w:ind w:right="43"/>
              <w:jc w:val="center"/>
              <w:rPr>
                <w:ins w:id="149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50" w:author="فيصل طيفور أحمد حاج عمر" w:date="2023-10-06T20:44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3-3</w:t>
              </w:r>
            </w:ins>
          </w:p>
          <w:p w14:paraId="170E1B77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1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5A32082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2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55E9877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3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6CCA536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4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55" w:author="فيصل طيفور أحمد حاج عمر" w:date="2023-10-06T20:44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3-4</w:t>
              </w:r>
            </w:ins>
          </w:p>
          <w:p w14:paraId="0C65175D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6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405E6C2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7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3CBEF3AB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8" w:author="فيصل طيفور أحمد حاج عمر" w:date="2023-10-06T20:44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443D0175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59" w:author="فيصل طيفور أحمد حاج عمر" w:date="2023-10-06T20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60" w:author="فيصل طيفور أحمد حاج عمر" w:date="2023-10-06T20:44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</w:t>
              </w:r>
            </w:ins>
            <w:ins w:id="161" w:author="فيصل طيفور أحمد حاج عمر" w:date="2023-10-06T20:4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5</w:t>
              </w:r>
            </w:ins>
          </w:p>
          <w:p w14:paraId="52382C4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2" w:author="فيصل طيفور أحمد حاج عمر" w:date="2023-10-06T20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67135CCB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3" w:author="فيصل طيفور أحمد حاج عمر" w:date="2023-10-06T20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06A7686C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4" w:author="فيصل طيفور أحمد حاج عمر" w:date="2023-10-06T20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293B6BA6" w14:textId="7BC9A961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65" w:author="فيصل طيفور أحمد حاج عمر" w:date="2023-10-06T20:4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3-6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4F1E5C3" w14:textId="77777777" w:rsidR="006E3A6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6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7" w:author="فيصل طيفور أحمد حاج عمر" w:date="2023-10-06T20:45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إتمام العمل من خلال فريق.</w:t>
              </w:r>
            </w:ins>
          </w:p>
          <w:p w14:paraId="51EE323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8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12A41FA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69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D4F93A4" w14:textId="2C1E7D7D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0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1" w:author="فيصل طيفور أحمد حاج عمر" w:date="2023-10-06T20:45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الحوار والمواجهة الايجابية مع الأخر.</w:t>
              </w:r>
            </w:ins>
          </w:p>
          <w:p w14:paraId="60674E1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2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89DC591" w14:textId="22B3C1DD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3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4" w:author="فيصل طيفور أحمد حاج عمر" w:date="2023-10-06T20:46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تنفيذ تكليف فردي بشكل ذاتي.</w:t>
              </w:r>
            </w:ins>
          </w:p>
          <w:p w14:paraId="1BF70F1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5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79E570D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AA5EB3" w14:textId="0C738B7E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77" w:author="فيصل طيفور أحمد حاج عمر" w:date="2023-10-06T20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8" w:author="فيصل طيفور أحمد حاج عمر" w:date="2023-10-06T20:47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تحمل المسؤولية والتحلي بالصدق في عرض ونقد أقوال الآخرين.</w:t>
              </w:r>
            </w:ins>
          </w:p>
          <w:p w14:paraId="679D8C2E" w14:textId="007D202A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156427F6" w14:textId="77777777" w:rsidR="006E3A65" w:rsidRDefault="00EB2535" w:rsidP="008B4C8B">
            <w:pPr>
              <w:bidi/>
              <w:spacing w:after="0" w:line="240" w:lineRule="auto"/>
              <w:ind w:right="43"/>
              <w:jc w:val="center"/>
              <w:rPr>
                <w:ins w:id="179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0" w:author="فيصل طيفور أحمد حاج عمر" w:date="2023-10-06T20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  <w:p w14:paraId="2AA22A4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0CE950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2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61DA9BA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78C809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4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5" w:author="فيصل طيفور أحمد حاج عمر" w:date="2023-10-06T20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  <w:p w14:paraId="108B7C6A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5B1B8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7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9FDAD6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8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1870F7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89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90" w:author="فيصل طيفور أحمد حاج عمر" w:date="2023-10-06T20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  <w:p w14:paraId="18352C21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A2EF83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CC7E8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06T20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1006D666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4" w:author="فيصل طيفور أحمد حاج عمر" w:date="2023-10-06T20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9F4F917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6" w:author="فيصل طيفور أحمد حاج عمر" w:date="2023-10-21T23:18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 لأهمية التطبيق العملي والتدريب لمحتويات المقرر.</w:t>
              </w:r>
            </w:ins>
          </w:p>
          <w:p w14:paraId="3604BECC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8" w:author="فيصل طيفور أحمد حاج عمر" w:date="2023-10-21T23:18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3A2D7914" w14:textId="77777777" w:rsidR="006E3A65" w:rsidRDefault="006E3A65" w:rsidP="008B4C8B">
            <w:pPr>
              <w:bidi/>
              <w:spacing w:after="0" w:line="240" w:lineRule="auto"/>
              <w:ind w:right="43"/>
              <w:jc w:val="center"/>
              <w:rPr>
                <w:ins w:id="199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562665A" w14:textId="77777777" w:rsid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94158E" w14:textId="77777777" w:rsid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C0D31F8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3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2142F5F3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5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20E232B0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7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20BF4163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08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9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643C3653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1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21F44D37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12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3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00A78CD8" w14:textId="77777777" w:rsidR="00490F19" w:rsidRPr="004F3D2F" w:rsidRDefault="00490F19" w:rsidP="00490F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538FF8C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14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5" w:author="فيصل طيفور أحمد حاج عمر" w:date="2023-10-21T23:18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 لأهمية التطبيق العملي والتدريب لمحتويات المقرر.</w:t>
              </w:r>
            </w:ins>
          </w:p>
          <w:p w14:paraId="46B05D19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7" w:author="فيصل طيفور أحمد حاج عمر" w:date="2023-10-21T23:18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2E70574F" w14:textId="77777777" w:rsidR="006E3A65" w:rsidRDefault="006E3A65" w:rsidP="008B4C8B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5355857" w14:textId="77777777" w:rsid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19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23D111" w14:textId="77777777" w:rsid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21T23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9606471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1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2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41FA0BE2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3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4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30A6A5DC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5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6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0435AAB7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7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8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19E2CE07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0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1F9F05D4" w14:textId="77777777" w:rsidR="00490F19" w:rsidRPr="00490F19" w:rsidRDefault="00490F19" w:rsidP="00490F19">
            <w:pPr>
              <w:bidi/>
              <w:spacing w:after="0" w:line="240" w:lineRule="auto"/>
              <w:ind w:right="43"/>
              <w:jc w:val="center"/>
              <w:rPr>
                <w:ins w:id="231" w:author="فيصل طيفور أحمد حاج عمر" w:date="2023-10-21T23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2" w:author="فيصل طيفور أحمد حاج عمر" w:date="2023-10-21T23:19:00Z">
              <w:r w:rsidRPr="00490F1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36D2EE3F" w14:textId="77777777" w:rsidR="00490F19" w:rsidRPr="004F3D2F" w:rsidRDefault="00490F19" w:rsidP="00490F1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33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33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5AD5FB3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10-06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5" w:author="فيصل طيفور أحمد حاج عمر" w:date="2023-10-06T20:47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أولاً : الاستدلال :</w:t>
              </w:r>
            </w:ins>
          </w:p>
          <w:p w14:paraId="473D3470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10-06T20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7" w:author="فيصل طيفور أحمد حاج عمر" w:date="2023-10-06T20:47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حقيقة الاستدلال .</w:t>
              </w:r>
            </w:ins>
          </w:p>
          <w:p w14:paraId="5BF1116D" w14:textId="1211816F" w:rsidR="00652624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38" w:author="فيصل طيفور أحمد حاج عمر" w:date="2023-10-06T20:47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أنواع الأدلة عند الأصوليين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B18050C" w:rsidR="00652624" w:rsidRPr="004F3D2F" w:rsidRDefault="00EB253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39" w:author="فيصل طيفور أحمد حاج عمر" w:date="2023-10-06T20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F328D23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10-06T20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1" w:author="فيصل طيفور أحمد حاج عمر" w:date="2023-10-06T20:48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ثانيًا : الاستدلال بالأدلة المقاصدية :</w:t>
              </w:r>
            </w:ins>
          </w:p>
          <w:p w14:paraId="115D512F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42" w:author="فيصل طيفور أحمد حاج عمر" w:date="2023-10-06T20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3" w:author="فيصل طيفور أحمد حاج عمر" w:date="2023-10-06T20:48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 – الاستدلال بالمصلحة .</w:t>
              </w:r>
            </w:ins>
          </w:p>
          <w:p w14:paraId="440026E8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44" w:author="فيصل طيفور أحمد حاج عمر" w:date="2023-10-06T20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5" w:author="فيصل طيفور أحمد حاج عمر" w:date="2023-10-06T20:48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 الاستدلال بسد الذرائع وفتحها .</w:t>
              </w:r>
            </w:ins>
          </w:p>
          <w:p w14:paraId="1DA4373F" w14:textId="54E159E9" w:rsidR="00652624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6" w:author="فيصل طيفور أحمد حاج عمر" w:date="2023-10-06T20:48:00Z"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3- مراعاة الخلاف.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303F8B52" w:rsidR="00652624" w:rsidRPr="004F3D2F" w:rsidRDefault="00EB253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7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D309700" w14:textId="77777777" w:rsidR="00652624" w:rsidRDefault="00EB2535" w:rsidP="008B4C8B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9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769FFE2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D4DECF9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1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976834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2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53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64FB6705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6D99CE3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5" w:author="فيصل طيفور أحمد حاج عمر" w:date="2023-10-06T20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AF03715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56" w:author="فيصل طيفور أحمد حاج عمر" w:date="2023-10-06T20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4D0E452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57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A96753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59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34CC409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0" w:author="فيصل طيفور أحمد حاج عمر" w:date="2023-10-06T20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9A500E0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44AA4C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8E9B02D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3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4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4B129CC3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A9993B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6" w:author="فيصل طيفور أحمد حاج عمر" w:date="2023-10-06T20:5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D23F6DA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67" w:author="فيصل طيفور أحمد حاج عمر" w:date="2023-10-06T20:5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72CBA4A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68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64362E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0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5E3747A7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545FF57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72" w:author="فيصل طيفور أحمد حاج عمر" w:date="2023-10-06T20:5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DF7C08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10-06T20:5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DD3B090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74" w:author="فيصل طيفور أحمد حاج عمر" w:date="2023-10-06T20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4D323FB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6" w:author="فيصل طيفور أحمد حاج عمر" w:date="2023-10-06T20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2EFEC72C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93D06F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78" w:author="فيصل طيفور أحمد حاج عمر" w:date="2023-10-06T20:5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0F6F0CC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79" w:author="فيصل طيفور أحمد حاج عمر" w:date="2023-10-06T20:5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BF62043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1E7E83A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81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2" w:author="فيصل طيفور أحمد حاج عمر" w:date="2023-10-06T20:4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1B1E484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83" w:author="فيصل طيفور أحمد حاج عمر" w:date="2023-10-06T20:5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F1A40D2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84" w:author="فيصل طيفور أحمد حاج عمر" w:date="2023-10-06T20:5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93D60DF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18C396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86" w:author="فيصل طيفور أحمد حاج عمر" w:date="2023-10-06T20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056A5CA9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87" w:author="فيصل طيفور أحمد حاج عمر" w:date="2023-10-06T20:4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0E1359E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88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9" w:author="فيصل طيفور أحمد حاج عمر" w:date="2023-10-06T20:49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4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– الاستدلال بالاستحسان </w:t>
              </w:r>
            </w:ins>
          </w:p>
          <w:p w14:paraId="4AD2C876" w14:textId="77777777" w:rsidR="00EB2535" w:rsidRP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90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1" w:author="فيصل طيفور أحمد حاج عمر" w:date="2023-10-06T20:49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– الاستدلال بالعرف </w:t>
              </w:r>
            </w:ins>
          </w:p>
          <w:p w14:paraId="5A19C5EE" w14:textId="77777777" w:rsidR="00652624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92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3" w:author="فيصل طيفور أحمد حاج عمر" w:date="2023-10-06T20:49:00Z">
              <w:r w:rsidRPr="00EB253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</w:t>
              </w:r>
              <w:r w:rsidRPr="00EB253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– الاستدلال باعتبار المآلات</w:t>
              </w:r>
            </w:ins>
          </w:p>
          <w:p w14:paraId="6C88BB4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05C9750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95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6" w:author="فيصل طيفور أحمد حاج عمر" w:date="2023-10-06T20:50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ثالثًا : الاستدلال اللغوي : </w:t>
              </w:r>
            </w:ins>
          </w:p>
          <w:p w14:paraId="1B25AC6F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97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8" w:author="فيصل طيفور أحمد حاج عمر" w:date="2023-10-06T20:50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الاستدلال بالوضع اللغوي </w:t>
              </w:r>
            </w:ins>
          </w:p>
          <w:p w14:paraId="12A5E106" w14:textId="0F54E609" w:rsidR="00EB2535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299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0" w:author="فيصل طيفور أحمد حاج عمر" w:date="2023-10-06T20:50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الاستدلال بدلالة السياق والقرائن</w:t>
              </w:r>
            </w:ins>
          </w:p>
          <w:p w14:paraId="6517CB3F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1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42F360A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2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3" w:author="فيصل طيفور أحمد حاج عمر" w:date="2023-10-06T20:5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</w:t>
              </w:r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– الاستدلال بعرف الشارع اللغوي </w:t>
              </w:r>
            </w:ins>
          </w:p>
          <w:p w14:paraId="7FD2D2F0" w14:textId="523909D4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4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5" w:author="فيصل طيفور أحمد حاج عمر" w:date="2023-10-06T20:5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</w:t>
              </w:r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الاستدلال بالدلالات النحوية ( الحروف ، الأفعال ، الحال ، الاستثناء ، التوابع ، الدلالة الصرفية ، الاشتقاق ، الترادف  ...)</w:t>
              </w:r>
            </w:ins>
          </w:p>
          <w:p w14:paraId="3246377B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6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89F4F8E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7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08" w:author="فيصل طيفور أحمد حاج عمر" w:date="2023-10-06T20:51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رابعًا : الاستدلال بالأدلة العقلية :</w:t>
              </w:r>
            </w:ins>
          </w:p>
          <w:p w14:paraId="02BBC8F7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0" w:author="فيصل طيفور أحمد حاج عمر" w:date="2023-10-06T20:51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 حقيقة العقل ومنزلته وعلاقته بالنص الشرعي .</w:t>
              </w:r>
            </w:ins>
          </w:p>
          <w:p w14:paraId="79195F0E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10-06T20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2" w:author="فيصل طيفور أحمد حاج عمر" w:date="2023-10-06T20:51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2 - الاستدلال بالقياس المنطقي  .</w:t>
              </w:r>
            </w:ins>
          </w:p>
          <w:p w14:paraId="64571575" w14:textId="5D60862F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13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14" w:author="فيصل طيفور أحمد حاج عمر" w:date="2023-10-06T20:51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3- الاستدلال بدلالة الأولى .</w:t>
              </w:r>
            </w:ins>
          </w:p>
          <w:p w14:paraId="57A3FE72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15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AF46A14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16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7" w:author="فيصل طيفور أحمد حاج عمر" w:date="2023-10-06T20:52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الاستدلال بالتلازم .</w:t>
              </w:r>
            </w:ins>
          </w:p>
          <w:p w14:paraId="3D967AE0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18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9" w:author="فيصل طيفور أحمد حاج عمر" w:date="2023-10-06T20:52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 – الاستدلال بالسبر والتقسيم .</w:t>
              </w:r>
            </w:ins>
          </w:p>
          <w:p w14:paraId="50F4B5B8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0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21" w:author="فيصل طيفور أحمد حاج عمر" w:date="2023-10-06T20:52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6 - الاستدلال باليقين والظن .</w:t>
              </w:r>
            </w:ins>
          </w:p>
          <w:p w14:paraId="3E07703C" w14:textId="56EC4595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2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3" w:author="فيصل طيفور أحمد حاج عمر" w:date="2023-10-06T20:52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 – الاستدلال بالاستصحاب .</w:t>
              </w:r>
            </w:ins>
          </w:p>
          <w:p w14:paraId="7154AC48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4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DA4F6EA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5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6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خامسًا : الاستدلال بالأدلة الاستئناسية أو الرديفة أو الترجيحية :</w:t>
              </w:r>
            </w:ins>
          </w:p>
          <w:p w14:paraId="7CA1409A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7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8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1 – الاستدلال بالاحتياط .</w:t>
              </w:r>
            </w:ins>
          </w:p>
          <w:p w14:paraId="51385B1D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29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0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الاستدلال باستفتاء القلب .</w:t>
              </w:r>
            </w:ins>
          </w:p>
          <w:p w14:paraId="6B2BC79F" w14:textId="7A0C5B72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31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2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الاستدلال بقول الأكثر .</w:t>
              </w:r>
            </w:ins>
          </w:p>
          <w:p w14:paraId="416A4B8D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33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959CF3F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34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35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الاستدلال بالمقصد الشرعي .</w:t>
              </w:r>
            </w:ins>
          </w:p>
          <w:p w14:paraId="55704F0B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37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 – الاستدلال بالقواعد الفقهية .</w:t>
              </w:r>
            </w:ins>
          </w:p>
          <w:p w14:paraId="50954AD0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38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39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 – الاستدلال بالأخذ بأقل ما قيل .</w:t>
              </w:r>
            </w:ins>
          </w:p>
          <w:p w14:paraId="705CE06A" w14:textId="0A63E409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0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1" w:author="فيصل طيفور أحمد حاج عمر" w:date="2023-10-06T20:53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8 - الاستدلال بالاستقراء .</w:t>
              </w:r>
            </w:ins>
          </w:p>
          <w:p w14:paraId="1BBD7CF0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2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FB4256E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3" w:author="فيصل طيفور أحمد حاج عمر" w:date="2023-10-06T20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4" w:author="فيصل طيفور أحمد حاج عمر" w:date="2023-10-06T20:54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سادسًا : الاستدلال بالأدلة الكلية والأدلة الجزئية :</w:t>
              </w:r>
            </w:ins>
          </w:p>
          <w:p w14:paraId="7D0CC500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10-06T20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6" w:author="فيصل طيفور أحمد حاج عمر" w:date="2023-10-06T20:54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المراد بالأدلة الكلية والأدلة الجزئية </w:t>
              </w:r>
            </w:ins>
          </w:p>
          <w:p w14:paraId="6DEE7B3F" w14:textId="77777777" w:rsidR="0062599B" w:rsidRP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10-06T20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8" w:author="فيصل طيفور أحمد حاج عمر" w:date="2023-10-06T20:54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قواعد النظر في تعارض الأدلة الكلية مع الأدلة الجزئية .</w:t>
              </w:r>
            </w:ins>
          </w:p>
          <w:p w14:paraId="537EF32B" w14:textId="70FB0F9A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0" w:author="فيصل طيفور أحمد حاج عمر" w:date="2023-10-06T20:54:00Z"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تطبيقات لتعارض الأدلة الكلية مع الأدلة الجزئية .</w:t>
              </w:r>
            </w:ins>
          </w:p>
          <w:p w14:paraId="37F7630E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952243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F1A1925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3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E02B766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4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C45642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5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6EB197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6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6F1C8FB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7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720806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8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371A42B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59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87041B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0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C051FC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1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839C85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2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0BBF301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3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D66C50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4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5B0DD2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5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7E2BC3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6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81E8680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11902FC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68" w:author="فيصل طيفور أحمد حاج عمر" w:date="2023-10-06T20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E8FB9F" w14:textId="13613D72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3CB08F7" w14:textId="77777777" w:rsidR="00652624" w:rsidRDefault="00EB2535" w:rsidP="008B4C8B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0" w:author="فيصل طيفور أحمد حاج عمر" w:date="2023-10-06T20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4</w:t>
              </w:r>
            </w:ins>
          </w:p>
          <w:p w14:paraId="2221E02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35BE40D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2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7B64415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79EBA5" w14:textId="13E2EB23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374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5" w:author="فيصل طيفور أحمد حاج عمر" w:date="2023-10-06T20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6D6363A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AEC8A5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7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E4A94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8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F2E94A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79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900B24" w14:textId="1456C5A6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380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1" w:author="فيصل طيفور أحمد حاج عمر" w:date="2023-10-06T20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5A2A22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82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A7E8B68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83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15A59F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84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9DEB32" w14:textId="5365F6CA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6" w:author="فيصل طيفور أحمد حاج عمر" w:date="2023-10-06T20:5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EA397B6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87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69F0D9C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3E1EA7C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89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5877B2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90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382DB9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391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0940F7" w14:textId="44CA2286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392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3" w:author="فيصل طيفور أحمد حاج عمر" w:date="2023-10-06T20:5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5912A786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94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F7BA8C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95" w:author="فيصل طيفور أحمد حاج عمر" w:date="2023-10-06T20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749E78" w14:textId="5994D181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96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7" w:author="فيصل طيفور أحمد حاج عمر" w:date="2023-10-06T20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1058055E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98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DCD418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399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080418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0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4E696FB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1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282CF6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402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307D61" w14:textId="665F8C59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403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4" w:author="فيصل طيفور أحمد حاج عمر" w:date="2023-10-06T20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76D80E4B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5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D18CACE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6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580EC0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7" w:author="فيصل طيفور أحمد حاج عمر" w:date="2023-10-06T20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9B3F6E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08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3B75341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409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DB6C3D7" w14:textId="7B78DAF7" w:rsidR="00EB2535" w:rsidRDefault="0062599B" w:rsidP="00EB2535">
            <w:pPr>
              <w:bidi/>
              <w:spacing w:after="0" w:line="240" w:lineRule="auto"/>
              <w:ind w:right="43"/>
              <w:jc w:val="center"/>
              <w:rPr>
                <w:ins w:id="410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1" w:author="فيصل طيفور أحمد حاج عمر" w:date="2023-10-06T20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3198BDBE" w14:textId="77777777" w:rsidR="00EB2535" w:rsidRDefault="00EB2535" w:rsidP="00EB2535">
            <w:pPr>
              <w:bidi/>
              <w:spacing w:after="0" w:line="240" w:lineRule="auto"/>
              <w:ind w:right="43"/>
              <w:jc w:val="center"/>
              <w:rPr>
                <w:ins w:id="412" w:author="فيصل طيفور أحمد حاج عمر" w:date="2023-10-06T20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3A2C065A" w:rsidR="00EB2535" w:rsidRPr="004F3D2F" w:rsidRDefault="00EB2535" w:rsidP="00EB253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8687192" w:rsidR="00652624" w:rsidRPr="004F3D2F" w:rsidRDefault="0062599B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13" w:author="فيصل طيفور أحمد حاج عمر" w:date="2023-10-06T20:54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14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د. أنشطة تقييم الطلبة</w:t>
      </w:r>
      <w:bookmarkEnd w:id="41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52800100" w:rsidR="00E434B1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5" w:author="فيصل طيفور أحمد حاج عمر" w:date="2023-10-06T20:55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كتابة بحوث 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7CBC9DDC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6" w:author="فيصل طيفور أحمد حاج عمر" w:date="2023-10-06T2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 الدراسي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28804573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7" w:author="فيصل طيفور أحمد حاج عمر" w:date="2023-10-06T2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0FC621F" w:rsidR="00E434B1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8" w:author="فيصل طيفور أحمد حاج عمر" w:date="2023-10-06T20:55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5A5583E4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9" w:author="فيصل طيفور أحمد حاج عمر" w:date="2023-10-06T20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الخامس 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0638F4BA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0" w:author="فيصل طيفور أحمد حاج عمر" w:date="2023-10-06T20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6831A271" w:rsidR="00E434B1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21" w:author="فيصل طيفور أحمد حاج عمر" w:date="2023-10-06T20:56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4B72B0F3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2" w:author="فيصل طيفور أحمد حاج عمر" w:date="2023-10-06T20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 الدراسي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2E3E676" w:rsidR="00E434B1" w:rsidRPr="004F3D2F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3" w:author="فيصل طيفور أحمد حاج عمر" w:date="2023-10-06T20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553F0F1" w14:textId="77777777" w:rsidR="00E434B1" w:rsidRDefault="0062599B" w:rsidP="008B4C8B">
            <w:pPr>
              <w:bidi/>
              <w:spacing w:after="0" w:line="240" w:lineRule="auto"/>
              <w:ind w:right="43"/>
              <w:jc w:val="center"/>
              <w:rPr>
                <w:ins w:id="424" w:author="فيصل طيفور أحمد حاج عمر" w:date="2023-10-06T20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25" w:author="فيصل طيفور أحمد حاج عمر" w:date="2023-10-06T20:5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17C613AA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26" w:author="فيصل طيفور أحمد حاج عمر" w:date="2023-10-06T20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64A73AC" w14:textId="77777777" w:rsidR="0062599B" w:rsidRDefault="0062599B" w:rsidP="0062599B">
            <w:pPr>
              <w:bidi/>
              <w:spacing w:after="0" w:line="240" w:lineRule="auto"/>
              <w:ind w:right="43"/>
              <w:jc w:val="center"/>
              <w:rPr>
                <w:ins w:id="427" w:author="فيصل طيفور أحمد حاج عمر" w:date="2023-10-06T20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6D5C23FC" w:rsidR="0062599B" w:rsidRPr="004F3D2F" w:rsidRDefault="0062599B" w:rsidP="0062599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28" w:author="فيصل طيفور أحمد حاج عمر" w:date="2023-10-06T20:5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468CE793" w14:textId="77777777" w:rsidR="00E434B1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29" w:author="فيصل طيفور أحمد حاج عمر" w:date="2023-10-06T20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30" w:author="فيصل طيفور أحمد حاج عمر" w:date="2023-10-06T20:57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4D7B681A" w14:textId="77777777" w:rsidR="0062599B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31" w:author="فيصل طيفور أحمد حاج عمر" w:date="2023-10-06T20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2E08096" w14:textId="77777777" w:rsidR="0062599B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32" w:author="فيصل طيفور أحمد حاج عمر" w:date="2023-10-06T20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72B70215" w:rsidR="0062599B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3" w:author="فيصل طيفور أحمد حاج عمر" w:date="2023-10-06T20:58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3875D925" w14:textId="77777777" w:rsidR="00E434B1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ins w:id="434" w:author="فيصل طيفور أحمد حاج عمر" w:date="2023-10-06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5" w:author="فيصل طيفور أحمد حاج عمر" w:date="2023-10-06T20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  <w:p w14:paraId="0D402734" w14:textId="77777777" w:rsidR="0062599B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36" w:author="فيصل طيفور أحمد حاج عمر" w:date="2023-10-06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79EA1B85" w:rsidR="0062599B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7" w:author="فيصل طيفور أحمد حاج عمر" w:date="2023-10-06T20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نهاية الفصل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2ADF8AB9" w14:textId="77777777" w:rsidR="00E434B1" w:rsidRDefault="0062599B" w:rsidP="008B4C8B">
            <w:pPr>
              <w:bidi/>
              <w:spacing w:after="0" w:line="240" w:lineRule="auto"/>
              <w:ind w:right="43"/>
              <w:jc w:val="lowKashida"/>
              <w:rPr>
                <w:ins w:id="438" w:author="فيصل طيفور أحمد حاج عمر" w:date="2023-10-06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9" w:author="فيصل طيفور أحمد حاج عمر" w:date="2023-10-06T20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2D61CCDC" w14:textId="77777777" w:rsidR="0062599B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40" w:author="فيصل طيفور أحمد حاج عمر" w:date="2023-10-06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D4A37B7" w14:textId="77777777" w:rsidR="0062599B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ins w:id="441" w:author="فيصل طيفور أحمد حاج عمر" w:date="2023-10-06T20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7D415B89" w:rsidR="0062599B" w:rsidRPr="004F3D2F" w:rsidRDefault="0062599B" w:rsidP="0062599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2" w:author="فيصل طيفور أحمد حاج عمر" w:date="2023-10-06T20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43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443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4DE9038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44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45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1 – الاستدلال عند الأصوليين للدكتور أسعد الكفراوي </w:t>
              </w:r>
            </w:ins>
          </w:p>
          <w:p w14:paraId="094F8C3D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46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47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2 – الاستدلال وأثره في الخلاف الفقهي للدكتور هشام قريسة</w:t>
              </w:r>
            </w:ins>
          </w:p>
          <w:p w14:paraId="4BC3B61C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48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49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3 – المصالح المرسلة وأثرها في مرونة الفقه الإسلامي للدكتور محمد أحمد بوركاب</w:t>
              </w:r>
            </w:ins>
          </w:p>
          <w:p w14:paraId="2E2E219F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50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51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4 - قواعد الوسائل في الشريعة الإسلامية للدكتور مصطفى كرامة الله مخدوم</w:t>
              </w:r>
            </w:ins>
          </w:p>
          <w:p w14:paraId="3ACC953F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52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53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5 - الاستحسان وصلته بالاجتهاد المقاصدي دراسة وتطبيقًا للدكتور إلياس دردور</w:t>
              </w:r>
            </w:ins>
          </w:p>
          <w:p w14:paraId="55866C79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54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55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6 - العرف وأثره في الشريعة والقانون للدكتور أحمد بن علي سير المباركي</w:t>
              </w:r>
            </w:ins>
          </w:p>
          <w:p w14:paraId="20FC4EF3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56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57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7 - اعتبار مآلات الأفعال وأثرها الفقهي للدكتور وليد الحسين</w:t>
              </w:r>
            </w:ins>
          </w:p>
          <w:p w14:paraId="0A6D96D3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58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59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8 – مقاصد الشريعة وأثرها في الجمع والترجيح بين النصوص ليمينة ساعد بوسعادي</w:t>
              </w:r>
            </w:ins>
          </w:p>
          <w:p w14:paraId="293FC843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60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61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9 - أثر اللغة العربية في استنباط الأحكام الفقهية من السنة النبوية للدكتور يوسف العيساوي</w:t>
              </w:r>
            </w:ins>
          </w:p>
          <w:p w14:paraId="38D2BACD" w14:textId="0EF2813E" w:rsidR="00D8287E" w:rsidRPr="001D17F2" w:rsidRDefault="0062599B" w:rsidP="006259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62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10 - الأصوليون والنظريات اللغوية للدكتور رشاد محمد سالم</w:t>
              </w:r>
            </w:ins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2059750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63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64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1 - أثر الدلالة الإعرابية في اختلاف الفقهاء لعبد الواحد محمد إسماعيل</w:t>
              </w:r>
            </w:ins>
          </w:p>
          <w:p w14:paraId="0B8AB700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65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66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2 - نظرية السياق دراسة أصولية للدكتور نجم الدين قادر كريم الزنكي</w:t>
              </w:r>
            </w:ins>
          </w:p>
          <w:p w14:paraId="639B33CB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67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68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3 - القرائن عند الأصوليين وأثرها في القواعد الأصولية لمحمد الخيمي</w:t>
              </w:r>
            </w:ins>
          </w:p>
          <w:p w14:paraId="541EE6CF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69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70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lastRenderedPageBreak/>
                <w:t>4 – أدلة التشريع المختلف في الاحتجاج بها للدكتور عبد العزيز الربيعة</w:t>
              </w:r>
            </w:ins>
          </w:p>
          <w:p w14:paraId="40897AE6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71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72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5 – نظرية الاحتياط الفقهية دراسة تأصيلية تطبيقية لمحمد عمر سماعي</w:t>
              </w:r>
            </w:ins>
          </w:p>
          <w:p w14:paraId="753CB260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73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74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6-الأدلة الاستئناسية عند الأصوليين للدكتور أشرف الكناني .</w:t>
              </w:r>
            </w:ins>
          </w:p>
          <w:p w14:paraId="34941180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75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76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7-طرق الاستدلال ومقدماتها عند المناطقة والأصوليين للدكتور يعقوب الباحسين</w:t>
              </w:r>
            </w:ins>
          </w:p>
          <w:p w14:paraId="2F702275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77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78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8-الاستقراء وأثره في القواعد الأصولية والفقهية للطيب السنوسي أحمد</w:t>
              </w:r>
            </w:ins>
          </w:p>
          <w:p w14:paraId="7BE6BCDD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79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80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9-حجية القاعدة الفقهية في الاستدلال للدكتور خليفة بابكر الحسن</w:t>
              </w:r>
            </w:ins>
          </w:p>
          <w:p w14:paraId="5DE86CBC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81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82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10-الموافقات في أصول الشريعة للشاطبي</w:t>
              </w:r>
            </w:ins>
          </w:p>
          <w:p w14:paraId="38A04B47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83" w:author="فيصل طيفور أحمد حاج عمر" w:date="2023-10-06T20:59:00Z"/>
                <w:rFonts w:ascii="Sakkal Majalla" w:hAnsi="Sakkal Majalla" w:cs="Sakkal Majalla"/>
                <w:sz w:val="28"/>
                <w:szCs w:val="28"/>
              </w:rPr>
            </w:pPr>
            <w:ins w:id="484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</w:rPr>
                <w:t>11-الأدلة المختلف فيها عند الأصوليين وتطبيقاتها المعاصرة للدكتور مصلح بن عبد الحي النجار</w:t>
              </w:r>
            </w:ins>
          </w:p>
          <w:p w14:paraId="03DDFA7F" w14:textId="77777777" w:rsidR="00D8287E" w:rsidRPr="0062599B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BBDF921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85" w:author="فيصل طيفور أحمد حاج عمر" w:date="2023-10-06T20:5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86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62599B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وزارة الشؤون الإسلامية و</w:t>
              </w:r>
              <w:r w:rsidRPr="0062599B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</w:t>
              </w:r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لأوقاف السعودية.</w:t>
              </w:r>
            </w:ins>
          </w:p>
          <w:p w14:paraId="720B45EB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87" w:author="فيصل طيفور أحمد حاج عمر" w:date="2023-10-06T20:5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88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62599B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مدونة الأحكام القضائية.</w:t>
              </w:r>
            </w:ins>
          </w:p>
          <w:p w14:paraId="35864DF8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89" w:author="فيصل طيفور أحمد حاج عمر" w:date="2023-10-06T20:59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90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62599B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هيئة كبار العلماء.</w:t>
              </w:r>
            </w:ins>
          </w:p>
          <w:p w14:paraId="07845F3D" w14:textId="7C69F7D6" w:rsidR="00D8287E" w:rsidRPr="001D17F2" w:rsidRDefault="0062599B" w:rsidP="006259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91" w:author="فيصل طيفور أحمد حاج عمر" w:date="2023-10-06T20:59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المدونة الفقهية.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A66353C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92" w:author="فيصل طيفور أحمد حاج عمر" w:date="2023-10-06T21:0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93" w:author="فيصل طيفور أحمد حاج عمر" w:date="2023-10-06T21:00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الشاملة.</w:t>
              </w:r>
            </w:ins>
          </w:p>
          <w:p w14:paraId="1E15126B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94" w:author="فيصل طيفور أحمد حاج عمر" w:date="2023-10-06T21:0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95" w:author="فيصل طيفور أحمد حاج عمر" w:date="2023-10-06T21:00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الوقفية.</w:t>
              </w:r>
            </w:ins>
          </w:p>
          <w:p w14:paraId="2970619F" w14:textId="77777777" w:rsidR="0062599B" w:rsidRPr="0062599B" w:rsidRDefault="0062599B" w:rsidP="0062599B">
            <w:pPr>
              <w:bidi/>
              <w:spacing w:line="276" w:lineRule="auto"/>
              <w:jc w:val="lowKashida"/>
              <w:rPr>
                <w:ins w:id="496" w:author="فيصل طيفور أحمد حاج عمر" w:date="2023-10-06T21:0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97" w:author="فيصل طيفور أحمد حاج عمر" w:date="2023-10-06T21:00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جامع الفقه الإسلامي.</w:t>
              </w:r>
            </w:ins>
          </w:p>
          <w:p w14:paraId="55EC05C9" w14:textId="575DE6EE" w:rsidR="00D8287E" w:rsidRPr="001D17F2" w:rsidRDefault="0062599B" w:rsidP="006259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98" w:author="فيصل طيفور أحمد حاج عمر" w:date="2023-10-06T21:00:00Z">
              <w:r w:rsidRPr="0062599B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ملتقى المذاهب الفقهية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1F0B3917" w:rsidR="00215895" w:rsidRPr="004F3D2F" w:rsidRDefault="0062599B" w:rsidP="0062599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9" w:author="فيصل طيفور أحمد حاج عمر" w:date="2023-10-06T21:00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64B8F3A8" w:rsidR="00215895" w:rsidRPr="004F3D2F" w:rsidRDefault="0062599B" w:rsidP="0062599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00" w:author="فيصل طيفور أحمد حاج عمر" w:date="2023-10-06T21:00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672CEDED" w:rsidR="00215895" w:rsidRPr="004F3D2F" w:rsidRDefault="0062599B" w:rsidP="0062599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01" w:author="فيصل طيفور أحمد حاج عمر" w:date="2023-10-06T21:01:00Z">
              <w:r w:rsidRPr="0062599B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2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50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503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503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504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52976A5C" w:rsidR="00844E6A" w:rsidRPr="004F3D2F" w:rsidRDefault="0062599B" w:rsidP="0062599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5" w:author="فيصل طيفور أحمد حاج عمر" w:date="2023-10-06T21:0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الطلبة، أعضاء هيئة التدريس، رئيس القسم.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E3EF9EB" w14:textId="77777777" w:rsidR="0062599B" w:rsidRPr="0062599B" w:rsidRDefault="0062599B" w:rsidP="0062599B">
            <w:pPr>
              <w:bidi/>
              <w:ind w:right="43"/>
              <w:rPr>
                <w:ins w:id="506" w:author="فيصل طيفور أحمد حاج عمر" w:date="2023-10-06T21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7" w:author="فيصل طيفور أحمد حاج عمر" w:date="2023-10-06T21:0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الاختبارات.</w:t>
              </w:r>
            </w:ins>
          </w:p>
          <w:p w14:paraId="7F58D653" w14:textId="5106B929" w:rsidR="00844E6A" w:rsidRPr="004F3D2F" w:rsidRDefault="0062599B" w:rsidP="0062599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8" w:author="فيصل طيفور أحمد حاج عمر" w:date="2023-10-06T21:0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غير مباشر: </w:t>
              </w:r>
              <w:r w:rsidRPr="0062599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الاستبانات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4665F74F" w:rsidR="00844E6A" w:rsidRPr="004F3D2F" w:rsidRDefault="0062599B" w:rsidP="0062599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9" w:author="فيصل طيفور أحمد حاج عمر" w:date="2023-10-06T21:01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لجان إعادة التصحيح.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6ABDBDB2" w14:textId="77777777" w:rsidR="0062599B" w:rsidRPr="0062599B" w:rsidRDefault="0062599B" w:rsidP="0062599B">
            <w:pPr>
              <w:bidi/>
              <w:ind w:right="43"/>
              <w:rPr>
                <w:ins w:id="510" w:author="فيصل طيفور أحمد حاج عمر" w:date="2023-10-06T21:0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11" w:author="فيصل طيفور أحمد حاج عمر" w:date="2023-10-06T21:02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</w:t>
              </w:r>
            </w:ins>
          </w:p>
          <w:p w14:paraId="2EB7ABA4" w14:textId="0C235499" w:rsidR="00844E6A" w:rsidRPr="004F3D2F" w:rsidRDefault="0062599B" w:rsidP="0062599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12" w:author="فيصل طيفور أحمد حاج عمر" w:date="2023-10-06T21:02:00Z">
              <w:r w:rsidRPr="0062599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54A6C980" w:rsidR="00844E6A" w:rsidRPr="004F3D2F" w:rsidRDefault="00340132" w:rsidP="0034013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13" w:author="فيصل طيفور أحمد حاج عمر" w:date="2023-10-06T21:02:00Z">
              <w:r w:rsidRPr="0034013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قيادات البرنامج، المراجع المستقل.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047E6DCB" w:rsidR="00844E6A" w:rsidRPr="004F3D2F" w:rsidRDefault="00340132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4" w:author="فيصل طيفور أحمد حاج عمر" w:date="2023-10-06T21:02:00Z">
              <w:r w:rsidRPr="00340132">
                <w:rPr>
                  <w:rFonts w:ascii="Traditional Arabic" w:eastAsia="Times New Roman" w:hAnsi="Traditional Arabic" w:cs="Traditional Arabic" w:hint="cs"/>
                  <w:sz w:val="28"/>
                  <w:szCs w:val="28"/>
                  <w:rtl/>
                </w:rPr>
                <w:t>غير مباشر: الاستبانات.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5451B4DA" w:rsidR="00844E6A" w:rsidRPr="004F3D2F" w:rsidRDefault="00340132" w:rsidP="0034013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15" w:author="فيصل طيفور أحمد حاج عمر" w:date="2023-10-06T21:02:00Z">
              <w:r w:rsidRPr="0034013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المراجع المستقل، قيادات البرنامج.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7CAC2B9" w14:textId="77777777" w:rsidR="00340132" w:rsidRPr="00340132" w:rsidRDefault="00340132" w:rsidP="00340132">
            <w:pPr>
              <w:bidi/>
              <w:ind w:right="43"/>
              <w:rPr>
                <w:ins w:id="516" w:author="فيصل طيفور أحمد حاج عمر" w:date="2023-10-06T21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17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الاختبار الشامل.</w:t>
              </w:r>
            </w:ins>
          </w:p>
          <w:p w14:paraId="0B9DB243" w14:textId="289CEDA7" w:rsidR="00844E6A" w:rsidRPr="004F3D2F" w:rsidRDefault="00340132" w:rsidP="0034013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18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19" w:name="_Hlk536011140"/>
      <w:bookmarkEnd w:id="504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19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20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20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12D6B2C0" w:rsidR="00A44627" w:rsidRPr="004F3D2F" w:rsidRDefault="00340132" w:rsidP="0034013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521" w:author="فيصل طيفور أحمد حاج عمر" w:date="2023-10-06T21:03:00Z">
              <w:r w:rsidRPr="00340132">
                <w:rPr>
                  <w:rFonts w:ascii="Sakkal Majalla" w:hAnsi="Sakkal Majalla" w:cs="Sakkal Majalla"/>
                  <w:caps/>
                  <w:sz w:val="24"/>
                  <w:szCs w:val="24"/>
                  <w:rtl/>
                </w:rPr>
                <w:t xml:space="preserve">مجلس </w:t>
              </w:r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قسم أصول الفقه </w:t>
              </w:r>
              <w:r w:rsidRPr="00340132">
                <w:rPr>
                  <w:rFonts w:ascii="Sakkal Majalla" w:hAnsi="Sakkal Majalla" w:cs="Sakkal Majalla"/>
                  <w:caps/>
                  <w:sz w:val="24"/>
                  <w:szCs w:val="24"/>
                  <w:lang w:bidi="ar-EG"/>
                </w:rPr>
                <w:t xml:space="preserve">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2254F2A3" w:rsidR="00A44627" w:rsidRPr="004F3D2F" w:rsidRDefault="00340132" w:rsidP="0034013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22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</w:t>
              </w:r>
            </w:ins>
            <w:ins w:id="523" w:author="فيصل طيفور أحمد حاج عمر" w:date="2023-10-21T23:20:00Z">
              <w:r w:rsidR="00407DC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6DE943A0" w:rsidR="00A44627" w:rsidRPr="004F3D2F" w:rsidRDefault="00340132" w:rsidP="00340132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24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525" w:author="فيصل طيفور أحمد حاج عمر" w:date="2023-10-21T23:20:00Z">
              <w:r w:rsidR="00407DC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26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527" w:author="فيصل طيفور أحمد حاج عمر" w:date="2023-10-21T23:20:00Z">
              <w:r w:rsidR="00407DC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28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529" w:author="فيصل طيفور أحمد حاج عمر" w:date="2023-10-21T23:20:00Z">
              <w:r w:rsidR="00407DC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530" w:author="فيصل طيفور أحمد حاج عمر" w:date="2023-10-06T21:03:00Z">
              <w:r w:rsidRPr="00340132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D356" w14:textId="77777777" w:rsidR="00707AE9" w:rsidRDefault="00707AE9" w:rsidP="00EE490F">
      <w:pPr>
        <w:spacing w:after="0" w:line="240" w:lineRule="auto"/>
      </w:pPr>
      <w:r>
        <w:separator/>
      </w:r>
    </w:p>
  </w:endnote>
  <w:endnote w:type="continuationSeparator" w:id="0">
    <w:p w14:paraId="79DAEF1B" w14:textId="77777777" w:rsidR="00707AE9" w:rsidRDefault="00707AE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129C" w14:textId="77777777" w:rsidR="00707AE9" w:rsidRDefault="00707AE9" w:rsidP="00EE490F">
      <w:pPr>
        <w:spacing w:after="0" w:line="240" w:lineRule="auto"/>
      </w:pPr>
      <w:r>
        <w:separator/>
      </w:r>
    </w:p>
  </w:footnote>
  <w:footnote w:type="continuationSeparator" w:id="0">
    <w:p w14:paraId="302F330C" w14:textId="77777777" w:rsidR="00707AE9" w:rsidRDefault="00707AE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32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07DCB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0F19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2599B"/>
    <w:rsid w:val="00630073"/>
    <w:rsid w:val="0063241B"/>
    <w:rsid w:val="00640927"/>
    <w:rsid w:val="0064237F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07AE9"/>
    <w:rsid w:val="00711EE8"/>
    <w:rsid w:val="00732704"/>
    <w:rsid w:val="00772B4C"/>
    <w:rsid w:val="007A236E"/>
    <w:rsid w:val="007A59D4"/>
    <w:rsid w:val="007E1F1C"/>
    <w:rsid w:val="0082469B"/>
    <w:rsid w:val="008306EB"/>
    <w:rsid w:val="00832A34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264A1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D5225"/>
    <w:rsid w:val="00DE7BA6"/>
    <w:rsid w:val="00DF65CD"/>
    <w:rsid w:val="00E0297E"/>
    <w:rsid w:val="00E02D40"/>
    <w:rsid w:val="00E064B0"/>
    <w:rsid w:val="00E434B1"/>
    <w:rsid w:val="00E91116"/>
    <w:rsid w:val="00E96C61"/>
    <w:rsid w:val="00EA502F"/>
    <w:rsid w:val="00EB2535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2023-10-06T18:04:00Z</dcterms:created>
  <dcterms:modified xsi:type="dcterms:W3CDTF">2023-10-21T20:21:00Z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